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0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1" w:name="100037"/>
      <w:bookmarkEnd w:id="1"/>
      <w:ins w:id="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Отказ от видов медицинских вмешательств, включенных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" w:author="Unknown"/>
          <w:rFonts w:ascii="Courier New" w:hAnsi="Courier New" w:cs="Courier New"/>
          <w:b/>
          <w:color w:val="000000"/>
          <w:sz w:val="20"/>
          <w:szCs w:val="20"/>
        </w:rPr>
      </w:pPr>
      <w:ins w:id="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в Перечень определенных видов медицинских вмешательств,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" w:author="Unknown"/>
          <w:rFonts w:ascii="Courier New" w:hAnsi="Courier New" w:cs="Courier New"/>
          <w:b/>
          <w:color w:val="000000"/>
          <w:sz w:val="20"/>
          <w:szCs w:val="20"/>
        </w:rPr>
      </w:pPr>
      <w:ins w:id="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на которые граждане дают информированное добровольное согласие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" w:author="Unknown"/>
          <w:rFonts w:ascii="Courier New" w:hAnsi="Courier New" w:cs="Courier New"/>
          <w:b/>
          <w:color w:val="000000"/>
          <w:sz w:val="20"/>
          <w:szCs w:val="20"/>
        </w:rPr>
      </w:pPr>
      <w:ins w:id="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при выборе врача и медицинской организации для получения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" w:author="Unknown"/>
          <w:rFonts w:ascii="Courier New" w:hAnsi="Courier New" w:cs="Courier New"/>
          <w:b/>
          <w:color w:val="000000"/>
          <w:sz w:val="20"/>
          <w:szCs w:val="20"/>
        </w:rPr>
      </w:pPr>
      <w:ins w:id="1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первичной медико-санитарной помощи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1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2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13" w:name="100038"/>
      <w:bookmarkEnd w:id="13"/>
      <w:ins w:id="1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Я, 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5" w:author="Unknown"/>
          <w:rFonts w:ascii="Courier New" w:hAnsi="Courier New" w:cs="Courier New"/>
          <w:b/>
          <w:color w:val="000000"/>
          <w:sz w:val="20"/>
          <w:szCs w:val="20"/>
        </w:rPr>
      </w:pPr>
      <w:ins w:id="1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(Ф.И.О. гражданина)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7" w:author="Unknown"/>
          <w:rFonts w:ascii="Courier New" w:hAnsi="Courier New" w:cs="Courier New"/>
          <w:b/>
          <w:color w:val="000000"/>
          <w:sz w:val="20"/>
          <w:szCs w:val="20"/>
        </w:rPr>
      </w:pPr>
      <w:ins w:id="1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"__" _________________________________________________________ г. рождения,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19" w:author="Unknown"/>
          <w:rFonts w:ascii="Courier New" w:hAnsi="Courier New" w:cs="Courier New"/>
          <w:b/>
          <w:color w:val="000000"/>
          <w:sz w:val="20"/>
          <w:szCs w:val="20"/>
        </w:rPr>
      </w:pPr>
      <w:ins w:id="2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зарегистрированный по адресу: 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1" w:author="Unknown"/>
          <w:rFonts w:ascii="Courier New" w:hAnsi="Courier New" w:cs="Courier New"/>
          <w:b/>
          <w:color w:val="000000"/>
          <w:sz w:val="20"/>
          <w:szCs w:val="20"/>
        </w:rPr>
      </w:pPr>
      <w:ins w:id="2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    (адрес места жительства гражданина либо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3" w:author="Unknown"/>
          <w:rFonts w:ascii="Courier New" w:hAnsi="Courier New" w:cs="Courier New"/>
          <w:b/>
          <w:color w:val="000000"/>
          <w:sz w:val="20"/>
          <w:szCs w:val="20"/>
        </w:rPr>
      </w:pPr>
      <w:ins w:id="2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            законного представителя)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5" w:author="Unknown"/>
          <w:rFonts w:ascii="Courier New" w:hAnsi="Courier New" w:cs="Courier New"/>
          <w:b/>
          <w:color w:val="000000"/>
          <w:sz w:val="20"/>
          <w:szCs w:val="20"/>
        </w:rPr>
      </w:pPr>
      <w:ins w:id="2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при оказании мне первичной медико-санитарной помощи в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7" w:author="Unknown"/>
          <w:rFonts w:ascii="Courier New" w:hAnsi="Courier New" w:cs="Courier New"/>
          <w:b/>
          <w:color w:val="000000"/>
          <w:sz w:val="20"/>
          <w:szCs w:val="20"/>
        </w:rPr>
      </w:pPr>
      <w:ins w:id="2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29" w:author="Unknown"/>
          <w:rFonts w:ascii="Courier New" w:hAnsi="Courier New" w:cs="Courier New"/>
          <w:b/>
          <w:color w:val="000000"/>
          <w:sz w:val="20"/>
          <w:szCs w:val="20"/>
        </w:rPr>
      </w:pPr>
      <w:ins w:id="3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(полное наименование медицинской организации)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1" w:author="Unknown"/>
          <w:rFonts w:ascii="Courier New" w:hAnsi="Courier New" w:cs="Courier New"/>
          <w:b/>
          <w:color w:val="000000"/>
          <w:sz w:val="20"/>
          <w:szCs w:val="20"/>
        </w:rPr>
      </w:pPr>
      <w:ins w:id="3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отказываюсь  от  следующих  видов  медицинских  вмешательств,  включенных в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3" w:author="Unknown"/>
          <w:rFonts w:ascii="Courier New" w:hAnsi="Courier New" w:cs="Courier New"/>
          <w:b/>
          <w:color w:val="000000"/>
          <w:sz w:val="20"/>
          <w:szCs w:val="20"/>
        </w:rPr>
      </w:pPr>
      <w:ins w:id="3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Перечень  определенных  видов медицинских вмешательств, на которые граждане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5" w:author="Unknown"/>
          <w:rFonts w:ascii="Courier New" w:hAnsi="Courier New" w:cs="Courier New"/>
          <w:b/>
          <w:color w:val="000000"/>
          <w:sz w:val="20"/>
          <w:szCs w:val="20"/>
        </w:rPr>
      </w:pPr>
      <w:ins w:id="3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дают  информированное  добровольное согласие при выборе врача и медицинской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7" w:author="Unknown"/>
          <w:rFonts w:ascii="Courier New" w:hAnsi="Courier New" w:cs="Courier New"/>
          <w:b/>
          <w:color w:val="000000"/>
          <w:sz w:val="20"/>
          <w:szCs w:val="20"/>
        </w:rPr>
      </w:pPr>
      <w:ins w:id="3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организации  для получения первичной медико-санитарной помощи, утвержденный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39" w:author="Unknown"/>
          <w:rFonts w:ascii="Courier New" w:hAnsi="Courier New" w:cs="Courier New"/>
          <w:b/>
          <w:color w:val="000000"/>
          <w:sz w:val="20"/>
          <w:szCs w:val="20"/>
        </w:rPr>
      </w:pPr>
      <w:ins w:id="4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приказом  Министерства  здравоохранения  и  социального развития Российской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1" w:author="Unknown"/>
          <w:rFonts w:ascii="Courier New" w:hAnsi="Courier New" w:cs="Courier New"/>
          <w:b/>
          <w:color w:val="000000"/>
          <w:sz w:val="20"/>
          <w:szCs w:val="20"/>
        </w:rPr>
      </w:pPr>
      <w:ins w:id="4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Федерации  от  23  апреля  2012  г.  N  390н (зарегистрирован Министерством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3" w:author="Unknown"/>
          <w:rFonts w:ascii="Courier New" w:hAnsi="Courier New" w:cs="Courier New"/>
          <w:b/>
          <w:color w:val="000000"/>
          <w:sz w:val="20"/>
          <w:szCs w:val="20"/>
        </w:rPr>
      </w:pPr>
      <w:ins w:id="4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юстиции  Российской  Федерации  5  мая  2012  г.  N  24082)  (далее  - виды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5" w:author="Unknown"/>
          <w:rFonts w:ascii="Courier New" w:hAnsi="Courier New" w:cs="Courier New"/>
          <w:b/>
          <w:color w:val="000000"/>
          <w:sz w:val="20"/>
          <w:szCs w:val="20"/>
        </w:rPr>
      </w:pPr>
      <w:ins w:id="4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медицинских вмешательств):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7" w:author="Unknown"/>
          <w:rFonts w:ascii="Courier New" w:hAnsi="Courier New" w:cs="Courier New"/>
          <w:b/>
          <w:color w:val="000000"/>
          <w:sz w:val="20"/>
          <w:szCs w:val="20"/>
        </w:rPr>
      </w:pPr>
      <w:ins w:id="4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49" w:author="Unknown"/>
          <w:rFonts w:ascii="Courier New" w:hAnsi="Courier New" w:cs="Courier New"/>
          <w:b/>
          <w:color w:val="000000"/>
          <w:sz w:val="20"/>
          <w:szCs w:val="20"/>
        </w:rPr>
      </w:pPr>
      <w:ins w:id="5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(наименование вида медицинского вмешательства)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1" w:author="Unknown"/>
          <w:rFonts w:ascii="Courier New" w:hAnsi="Courier New" w:cs="Courier New"/>
          <w:b/>
          <w:color w:val="000000"/>
          <w:sz w:val="20"/>
          <w:szCs w:val="20"/>
        </w:rPr>
      </w:pPr>
      <w:ins w:id="5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3" w:author="Unknown"/>
          <w:rFonts w:ascii="Courier New" w:hAnsi="Courier New" w:cs="Courier New"/>
          <w:b/>
          <w:color w:val="000000"/>
          <w:sz w:val="20"/>
          <w:szCs w:val="20"/>
        </w:rPr>
      </w:pPr>
      <w:ins w:id="5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5" w:author="Unknown"/>
          <w:rFonts w:ascii="Courier New" w:hAnsi="Courier New" w:cs="Courier New"/>
          <w:b/>
          <w:color w:val="000000"/>
          <w:sz w:val="20"/>
          <w:szCs w:val="20"/>
        </w:rPr>
      </w:pPr>
      <w:ins w:id="5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7" w:author="Unknown"/>
          <w:rFonts w:ascii="Courier New" w:hAnsi="Courier New" w:cs="Courier New"/>
          <w:b/>
          <w:color w:val="000000"/>
          <w:sz w:val="20"/>
          <w:szCs w:val="20"/>
        </w:rPr>
      </w:pPr>
      <w:ins w:id="5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59" w:author="Unknown"/>
          <w:rFonts w:ascii="Courier New" w:hAnsi="Courier New" w:cs="Courier New"/>
          <w:b/>
          <w:color w:val="000000"/>
          <w:sz w:val="20"/>
          <w:szCs w:val="20"/>
        </w:rPr>
      </w:pPr>
      <w:ins w:id="6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___________________________________________________________________________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1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2" w:author="Unknown"/>
          <w:rFonts w:ascii="Courier New" w:hAnsi="Courier New" w:cs="Courier New"/>
          <w:b/>
          <w:color w:val="000000"/>
          <w:sz w:val="20"/>
          <w:szCs w:val="20"/>
        </w:rPr>
      </w:pPr>
      <w:bookmarkStart w:id="63" w:name="100039"/>
      <w:bookmarkEnd w:id="63"/>
      <w:ins w:id="6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Медицинским работником 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5" w:author="Unknown"/>
          <w:rFonts w:ascii="Courier New" w:hAnsi="Courier New" w:cs="Courier New"/>
          <w:b/>
          <w:color w:val="000000"/>
          <w:sz w:val="20"/>
          <w:szCs w:val="20"/>
        </w:rPr>
      </w:pPr>
      <w:ins w:id="6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                        (должность, Ф.И.О. медицинского работника)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7" w:author="Unknown"/>
          <w:rFonts w:ascii="Courier New" w:hAnsi="Courier New" w:cs="Courier New"/>
          <w:b/>
          <w:color w:val="000000"/>
          <w:sz w:val="20"/>
          <w:szCs w:val="20"/>
        </w:rPr>
      </w:pPr>
      <w:ins w:id="6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  доступной  для меня форме мне разъяснены возможные последствия отказа от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69" w:author="Unknown"/>
          <w:rFonts w:ascii="Courier New" w:hAnsi="Courier New" w:cs="Courier New"/>
          <w:b/>
          <w:color w:val="000000"/>
          <w:sz w:val="20"/>
          <w:szCs w:val="20"/>
        </w:rPr>
      </w:pPr>
      <w:ins w:id="7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вышеуказанных  видов  медицинских  вмешательств,  в  том  числе вероятность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1" w:author="Unknown"/>
          <w:rFonts w:ascii="Courier New" w:hAnsi="Courier New" w:cs="Courier New"/>
          <w:b/>
          <w:color w:val="000000"/>
          <w:sz w:val="20"/>
          <w:szCs w:val="20"/>
        </w:rPr>
      </w:pPr>
      <w:ins w:id="72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развития  осложнений  заболевания  (состояния).  Мне  разъяснено,  что  при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3" w:author="Unknown"/>
          <w:rFonts w:ascii="Courier New" w:hAnsi="Courier New" w:cs="Courier New"/>
          <w:b/>
          <w:color w:val="000000"/>
          <w:sz w:val="20"/>
          <w:szCs w:val="20"/>
        </w:rPr>
      </w:pPr>
      <w:ins w:id="7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возникновении  необходимости  в  осуществлении  одного или нескольких видов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5" w:author="Unknown"/>
          <w:rFonts w:ascii="Courier New" w:hAnsi="Courier New" w:cs="Courier New"/>
          <w:b/>
          <w:color w:val="000000"/>
          <w:sz w:val="20"/>
          <w:szCs w:val="20"/>
        </w:rPr>
      </w:pPr>
      <w:ins w:id="76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медицинских  вмешательств,  в отношении которых оформлен настоящий отказ, я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7" w:author="Unknown"/>
          <w:rFonts w:ascii="Courier New" w:hAnsi="Courier New" w:cs="Courier New"/>
          <w:b/>
          <w:color w:val="000000"/>
          <w:sz w:val="20"/>
          <w:szCs w:val="20"/>
        </w:rPr>
      </w:pPr>
      <w:ins w:id="7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имею  право  оформить  информированное  добровольное  согласие на такой вид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79" w:author="Unknown"/>
          <w:rFonts w:ascii="Courier New" w:hAnsi="Courier New" w:cs="Courier New"/>
          <w:b/>
          <w:color w:val="000000"/>
          <w:sz w:val="20"/>
          <w:szCs w:val="20"/>
        </w:rPr>
      </w:pPr>
      <w:ins w:id="8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(такие виды) медицинского вмешательства.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1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2" w:author="Unknown"/>
          <w:rFonts w:ascii="Courier New" w:hAnsi="Courier New" w:cs="Courier New"/>
          <w:b/>
          <w:color w:val="000000"/>
          <w:sz w:val="20"/>
          <w:szCs w:val="20"/>
        </w:rPr>
      </w:pPr>
      <w:ins w:id="8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4" w:author="Unknown"/>
          <w:rFonts w:ascii="Courier New" w:hAnsi="Courier New" w:cs="Courier New"/>
          <w:b/>
          <w:color w:val="000000"/>
          <w:sz w:val="20"/>
          <w:szCs w:val="20"/>
        </w:rPr>
      </w:pPr>
      <w:ins w:id="85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(подпись)    (Ф.И.О. гражданина или законного представителя гражданина)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6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7" w:author="Unknown"/>
          <w:rFonts w:ascii="Courier New" w:hAnsi="Courier New" w:cs="Courier New"/>
          <w:b/>
          <w:color w:val="000000"/>
          <w:sz w:val="20"/>
          <w:szCs w:val="20"/>
        </w:rPr>
      </w:pPr>
      <w:ins w:id="88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___________ _______________________________________________________________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89" w:author="Unknown"/>
          <w:rFonts w:ascii="Courier New" w:hAnsi="Courier New" w:cs="Courier New"/>
          <w:b/>
          <w:color w:val="000000"/>
          <w:sz w:val="20"/>
          <w:szCs w:val="20"/>
        </w:rPr>
      </w:pPr>
      <w:ins w:id="90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(подпись)                  (Ф.И.О. медицинского работника)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1" w:author="Unknown"/>
          <w:rFonts w:ascii="Courier New" w:hAnsi="Courier New" w:cs="Courier New"/>
          <w:b/>
          <w:color w:val="000000"/>
          <w:sz w:val="20"/>
          <w:szCs w:val="20"/>
        </w:rPr>
      </w:pPr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2" w:author="Unknown"/>
          <w:rFonts w:ascii="Courier New" w:hAnsi="Courier New" w:cs="Courier New"/>
          <w:b/>
          <w:color w:val="000000"/>
          <w:sz w:val="20"/>
          <w:szCs w:val="20"/>
        </w:rPr>
      </w:pPr>
      <w:ins w:id="93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>"__" __________________ г.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hAnsi="Courier New" w:cs="Courier New"/>
          <w:b/>
          <w:color w:val="000000"/>
          <w:sz w:val="20"/>
          <w:szCs w:val="20"/>
        </w:rPr>
      </w:pPr>
      <w:ins w:id="94" w:author="Unknown">
        <w:r w:rsidRPr="00C226CB">
          <w:rPr>
            <w:rFonts w:ascii="Courier New" w:hAnsi="Courier New" w:cs="Courier New"/>
            <w:b/>
            <w:color w:val="000000"/>
            <w:sz w:val="20"/>
            <w:szCs w:val="20"/>
          </w:rPr>
          <w:t xml:space="preserve">    (дата оформления</w:t>
        </w:r>
      </w:ins>
    </w:p>
    <w:p w:rsidR="00DB10C4" w:rsidRPr="00C226CB" w:rsidRDefault="00DB10C4" w:rsidP="00AB6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ins w:id="95" w:author="Unknown"/>
          <w:rFonts w:ascii="Courier New" w:hAnsi="Courier New" w:cs="Courier New"/>
          <w:b/>
          <w:color w:val="000000"/>
          <w:sz w:val="20"/>
          <w:szCs w:val="20"/>
        </w:rPr>
      </w:pPr>
      <w:ins w:id="96" w:author="Unknown">
        <w:r w:rsidRPr="00C226CB">
          <w:rPr>
            <w:rFonts w:ascii="Arial" w:hAnsi="Arial" w:cs="Arial"/>
            <w:b/>
            <w:color w:val="000000"/>
            <w:sz w:val="23"/>
            <w:szCs w:val="23"/>
          </w:rPr>
          <w:br/>
        </w:r>
      </w:ins>
    </w:p>
    <w:p w:rsidR="00DB10C4" w:rsidRPr="00C226CB" w:rsidRDefault="00DB10C4" w:rsidP="00AB653A">
      <w:pPr>
        <w:rPr>
          <w:b/>
        </w:rPr>
      </w:pPr>
    </w:p>
    <w:p w:rsidR="00DB10C4" w:rsidRDefault="00DB10C4"/>
    <w:sectPr w:rsidR="00DB10C4" w:rsidSect="00FA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53A"/>
    <w:rsid w:val="0005756F"/>
    <w:rsid w:val="00650EFB"/>
    <w:rsid w:val="007031E0"/>
    <w:rsid w:val="00AB653A"/>
    <w:rsid w:val="00C226CB"/>
    <w:rsid w:val="00DB10C4"/>
    <w:rsid w:val="00FA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445</Words>
  <Characters>2543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Отказ от видов медицинских вмешательств, включенных</dc:title>
  <dc:subject/>
  <dc:creator>БОС</dc:creator>
  <cp:keywords/>
  <dc:description/>
  <cp:lastModifiedBy>Трифонов</cp:lastModifiedBy>
  <cp:revision>2</cp:revision>
  <cp:lastPrinted>2019-10-02T07:45:00Z</cp:lastPrinted>
  <dcterms:created xsi:type="dcterms:W3CDTF">2019-10-03T03:19:00Z</dcterms:created>
  <dcterms:modified xsi:type="dcterms:W3CDTF">2019-10-03T03:19:00Z</dcterms:modified>
</cp:coreProperties>
</file>